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61" w:rsidRPr="00297A61" w:rsidRDefault="00297A61" w:rsidP="00297A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97A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SUBVENȚII AGRICOLE 2014. </w:t>
      </w:r>
    </w:p>
    <w:p w:rsidR="00297A61" w:rsidRPr="00297A61" w:rsidRDefault="00297A61" w:rsidP="0029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martie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2014 | 14:37 |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Vizualizări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: 887 | </w:t>
      </w:r>
      <w:hyperlink r:id="rId4" w:history="1"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Subvenții</w:t>
        </w:r>
        <w:proofErr w:type="spellEnd"/>
      </w:hyperlink>
    </w:p>
    <w:p w:rsidR="00297A61" w:rsidRPr="00297A61" w:rsidRDefault="00297A61" w:rsidP="0029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97A6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2014, a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Fondul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subvenționare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mărime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de 500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mln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7A61">
        <w:rPr>
          <w:rFonts w:ascii="Times New Roman" w:eastAsia="Times New Roman" w:hAnsi="Times New Roman" w:cs="Times New Roman"/>
          <w:sz w:val="24"/>
          <w:szCs w:val="24"/>
        </w:rPr>
        <w:t>lei</w:t>
      </w:r>
      <w:proofErr w:type="gram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utilizat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7A61" w:rsidRPr="00297A61" w:rsidRDefault="00297A61" w:rsidP="0029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Ziariștii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hyperlink r:id="rId5" w:tgtFrame="_blank" w:history="1"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publicația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Timpul</w:t>
        </w:r>
        <w:proofErr w:type="spellEnd"/>
      </w:hyperlink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întocmit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7A6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plan de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recomandări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utile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fermierii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obțină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finanțări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afacerile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7A61" w:rsidRPr="00297A61" w:rsidRDefault="00297A61" w:rsidP="0029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beneficia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subvenții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7A6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țineți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 xml:space="preserve"> cont de </w:t>
      </w:r>
      <w:proofErr w:type="spellStart"/>
      <w:r w:rsidRPr="00297A61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97A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" w:author="Unknown"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Condițiile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eligibilitate</w:t>
        </w:r>
        <w:proofErr w:type="spellEnd"/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3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Anul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curent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își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pot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depune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dosarul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toți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producătorii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agricoli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care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sunt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înregistraţi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activează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realizează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teritoriul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controlat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autorităţile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R. Moldova,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inclusiv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teritoriul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raionului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Dubăsari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situat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după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traseul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Râbniţa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-Tiraspol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care nu se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află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proces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insolvabilitate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subvenţii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beneficiază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producătorul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agricol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care: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efectuat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corespunde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obiectivelor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domeniilor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acţiune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aferente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fiecărei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măsuri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sprijin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financiar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efectuat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orice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localitate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ţării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cu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excepţia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or.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Chişinău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or.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Bălţi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nu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au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efectuat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totalitate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din grant;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este</w:t>
        </w:r>
        <w:proofErr w:type="spellEnd"/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deţinător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legal al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bunului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imobil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care se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efectuează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proprietar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al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bunurilor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imobile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constituie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obiect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al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terenurile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agricole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scopul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sădirii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unor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plantaţii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multianuale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termenul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arendă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va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puţin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15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ani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iar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terenurile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agricole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destinate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înfiinţării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plantaţiilor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arbuşti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fructiferi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plantaţiilor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culturi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aromatice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inclusiv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construcţia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serelor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solariilor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tunelurilor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termenul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arendă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nu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va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mai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mic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5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ani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</w:rPr>
      </w:pPr>
      <w:ins w:id="15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nu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are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restanţe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la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achitarea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impozitelor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taxelor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faţă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bugetul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public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naţional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7" w:author="Unknown"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Cererea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și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actele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necesare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obținerea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subvențiilor</w:t>
        </w:r>
        <w:proofErr w:type="spellEnd"/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9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obţinerea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subvenţiilor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sunt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necesare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următoarele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documente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  <w:ins w:id="21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cererea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-tip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acordare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sprijinului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financiar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măsura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respectivă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care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va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conţine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numerele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cadastrale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ale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bunurilor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imobile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care se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efectuează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sau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după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caz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numărul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data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înregistrării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primărie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contractelor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arendă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cu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anexarea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extrasului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din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registrul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primăriei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evidenţă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contractelor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arendă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</w:rPr>
      </w:pPr>
      <w:ins w:id="23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–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copia</w:t>
        </w:r>
        <w:proofErr w:type="spellEnd"/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certificatul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înregistrare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cu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anexarea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declaraţiei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constituire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gospodăriile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ţărăneşti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</w:rPr>
      </w:pPr>
      <w:ins w:id="25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planul</w:t>
        </w:r>
        <w:proofErr w:type="spellEnd"/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afaceri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elaborat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o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perioadă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puţin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3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ani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</w:rPr>
      </w:pPr>
      <w:ins w:id="27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declaraţia</w:t>
        </w:r>
        <w:proofErr w:type="spellEnd"/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propria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răspundere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privind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veridicitatea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datelor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documentelor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prezentate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</w:rPr>
      </w:pPr>
      <w:ins w:id="29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documentul</w:t>
        </w:r>
        <w:proofErr w:type="spellEnd"/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care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atestă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pregătirea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profesională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domeniul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vizează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sau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domeniul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economic,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doar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producătorii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agricoli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–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persoane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juridice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</w:rPr>
      </w:pPr>
      <w:ins w:id="31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certificatul</w:t>
        </w:r>
        <w:proofErr w:type="spellEnd"/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atestă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faptul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producătorul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agricol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este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membru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al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unei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asociaţii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profesionale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profil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sau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al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unei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organizaţii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profesionale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produs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</w:rPr>
      </w:pPr>
      <w:ins w:id="33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copia</w:t>
        </w:r>
        <w:proofErr w:type="spellEnd"/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raportul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financiar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anul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precedent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celui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gestiune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persoanele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juridice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cu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excepţia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producătorilor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agricoli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înfiinţaţi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anul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2014;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  <w:ins w:id="35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copia</w:t>
        </w:r>
        <w:proofErr w:type="spellEnd"/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acordul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reeşalonare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datoriilor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încheiat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modul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stabilit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cazul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existenţei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datoriilor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la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achitarea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impozitelor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taxelor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faţă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bugetul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public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naţional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</w:rPr>
      </w:pPr>
      <w:ins w:id="37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alte</w:t>
        </w:r>
        <w:proofErr w:type="spellEnd"/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documente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suplimentare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aferente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fiecărei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măsuri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sprijin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39" w:author="Unknown"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Depunerea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și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examinarea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cererilor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acordare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a </w:t>
        </w:r>
        <w:proofErr w:type="spellStart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subvenției</w:t>
        </w:r>
        <w:proofErr w:type="spellEnd"/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41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Toate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cererile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acordare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subvenției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însoțite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actele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aferente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se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depun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la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Agenția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Intervenție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și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Plăți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Agricultură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prin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intermediul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secțiilor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serviciilor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teritoriale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din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raza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amplasare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proiectului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investițional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care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sunt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10 la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număr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cu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acoperire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întreg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teritoriul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republicii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43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decurs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10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zile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din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momentul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recepționării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cererii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dosarele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sunt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trimise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la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oficiul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central.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Direcția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administrare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și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control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decurs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10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zile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lucrătoare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va</w:t>
        </w:r>
        <w:proofErr w:type="spellEnd"/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efectua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verificarea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calității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dosarelor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prezentate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corespunderea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criteriilor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eligibilitate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cu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transmiterea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ulterioară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</w:rPr>
      </w:pPr>
      <w:ins w:id="45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Spre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autorizare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cazul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cererilor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mai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mici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400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lei;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</w:rPr>
      </w:pPr>
      <w:ins w:id="47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Inspecții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suplimentare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cazul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dosarelor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</w:t>
        </w:r>
        <w:proofErr w:type="spellEnd"/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depășesc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suma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400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lei,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iar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cazul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cererilor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înființarea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plantaților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multianuale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– 200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lei.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49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Totodată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pot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supuse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inspecţiilor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suplimentare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la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decizia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directorului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Agenţiei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cererile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privința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cărora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există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dubii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asupra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corespunderii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obiectivelor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domeniilor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acţiune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sau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veridicității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actelor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depuse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51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Perioada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depunere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cererii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sprijin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este</w:t>
        </w:r>
        <w:proofErr w:type="spellEnd"/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1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martie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2014 – 31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octombrie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2014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53" w:author="Unknown"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Notă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:</w:t>
        </w:r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Producătorii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agricoli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care,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perioada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2010-2014, au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prezentat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date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neveridice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documente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false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vederea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obţinerii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subvenţiei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sau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au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admis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înstrăinarea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casarea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defrişarea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plantaţiilor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multianuale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supuse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subvenţionării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conform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perioadelor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timp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specificate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prezentul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Regulament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sunt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obligaţi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restituie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imediat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suma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subvenţiei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cu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includerea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acestora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Lista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interdicţie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producătorilor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agricoli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55" w:author="Unknown"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Măsurile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sprijin</w:t>
        </w:r>
        <w:proofErr w:type="spellEnd"/>
        <w:r w:rsidRPr="00297A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, 2014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57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Măsura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1.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Stimularea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creditării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producătorilor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agricoli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către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instituţiile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financiare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inclusiv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către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asociaţiile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economii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împrumut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59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Măsura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2.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Stimularea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asigurării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riscurilor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producţie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agricultură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61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Măsura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3.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Stimularea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înfiinţarea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plantaţiilor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multianuale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inclusiv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sisteme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antiîngheţ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instalaţii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antigrindină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defrişarea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plantaţiilor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multianuale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supuse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casării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promovarea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producţiei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vitivinicole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63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Măsura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4.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Stimularea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producerea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legumelor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teren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protejat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(sere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iarnă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solarii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tuneluri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).</w:t>
        </w:r>
        <w:proofErr w:type="gramEnd"/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65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Măsura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5.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Stimularea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procurarea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tehnicii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utilajului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agricol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precum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echipamentului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ce</w:t>
        </w:r>
        <w:proofErr w:type="spellEnd"/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formează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sisteme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irigare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67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Măsura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6.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Stimularea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utilarea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renovarea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tehnologică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a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fermelor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zootehnice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69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Măsura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7.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Stimularea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procurării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animalelor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prăsilă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menţinerii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fondului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genetic al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acestora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71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Măsura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8.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Stimularea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investiţiilor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pentru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dezvoltarea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infrastructurii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postrecoltare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şi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procesare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73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Măsura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9.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Stimularea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consolidării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terenurilor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agricole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</w:ins>
    </w:p>
    <w:p w:rsidR="00297A61" w:rsidRPr="00297A61" w:rsidRDefault="00297A61" w:rsidP="00297A61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75" w:author="Unknown"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Măsura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10.</w:t>
        </w:r>
        <w:proofErr w:type="gram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Stimularea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irigării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terenurilor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agricole</w:t>
        </w:r>
        <w:proofErr w:type="spellEnd"/>
        <w:r w:rsidRPr="00297A6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</w:ins>
    </w:p>
    <w:p w:rsidR="00784D20" w:rsidRDefault="00784D20"/>
    <w:sectPr w:rsidR="00784D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297A61"/>
    <w:rsid w:val="00297A61"/>
    <w:rsid w:val="0078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7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A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97A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A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pul.md/articol/ce-trebuie-sa-tii-ca-sa-poi-beneficia-de-subvenii-in-agricultura-57198.html" TargetMode="External"/><Relationship Id="rId4" Type="http://schemas.openxmlformats.org/officeDocument/2006/relationships/hyperlink" Target="http://agrobiznes.md/financiar/subvent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2</cp:revision>
  <dcterms:created xsi:type="dcterms:W3CDTF">2014-10-18T18:50:00Z</dcterms:created>
  <dcterms:modified xsi:type="dcterms:W3CDTF">2014-10-18T18:53:00Z</dcterms:modified>
</cp:coreProperties>
</file>